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27" w:rsidRDefault="003B3A7C">
      <w:pPr>
        <w:rPr>
          <w:rFonts w:ascii="AGaramond" w:hAnsi="AGaramond"/>
          <w:b/>
        </w:rPr>
      </w:pPr>
      <w:r>
        <w:rPr>
          <w:rFonts w:ascii="AGaramond" w:hAnsi="AGaramond"/>
          <w:b/>
        </w:rPr>
        <w:t xml:space="preserve">VACCINATIONS:  </w:t>
      </w:r>
      <w:bookmarkStart w:id="0" w:name="_GoBack"/>
      <w:bookmarkEnd w:id="0"/>
      <w:r>
        <w:rPr>
          <w:rFonts w:ascii="AGaramond" w:hAnsi="AGaramond"/>
          <w:b/>
        </w:rPr>
        <w:t>SOCIAL MEDIA POSTINGS/SHORT MESSAGE FORMAT</w:t>
      </w:r>
    </w:p>
    <w:p w:rsidR="00C45B28" w:rsidRDefault="00C45B28">
      <w:pPr>
        <w:rPr>
          <w:rFonts w:ascii="AGaramond" w:hAnsi="AGaramond"/>
          <w:b/>
        </w:rPr>
      </w:pPr>
    </w:p>
    <w:p w:rsidR="00D1233F" w:rsidRPr="00A45C27" w:rsidRDefault="00D1233F">
      <w:pPr>
        <w:rPr>
          <w:rFonts w:ascii="AGaramond" w:hAnsi="AGaramond"/>
          <w:b/>
        </w:rPr>
      </w:pPr>
    </w:p>
    <w:p w:rsidR="00D26579" w:rsidRPr="00A45C27" w:rsidRDefault="00D26579">
      <w:pPr>
        <w:rPr>
          <w:rFonts w:ascii="AGaramond" w:hAnsi="AGaramond"/>
          <w:b/>
        </w:rPr>
      </w:pPr>
      <w:r w:rsidRPr="00A45C27">
        <w:rPr>
          <w:rFonts w:ascii="AGaramond" w:hAnsi="AGaramond"/>
          <w:b/>
        </w:rPr>
        <w:t>Message 1</w:t>
      </w:r>
    </w:p>
    <w:p w:rsidR="00D26579" w:rsidRPr="00A45C27" w:rsidRDefault="00876CFA">
      <w:pPr>
        <w:rPr>
          <w:rFonts w:ascii="AGaramond" w:hAnsi="AGaramond"/>
        </w:rPr>
      </w:pPr>
      <w:r w:rsidRPr="00A45C27">
        <w:rPr>
          <w:rFonts w:ascii="AGaramond" w:hAnsi="AGaramond"/>
        </w:rPr>
        <w:t>V</w:t>
      </w:r>
      <w:r w:rsidR="002A7BF6" w:rsidRPr="00A45C27">
        <w:rPr>
          <w:rFonts w:ascii="AGaramond" w:hAnsi="AGaramond"/>
        </w:rPr>
        <w:t xml:space="preserve">accines </w:t>
      </w:r>
      <w:r w:rsidR="00D26579" w:rsidRPr="00A45C27">
        <w:rPr>
          <w:rFonts w:ascii="AGaramond" w:hAnsi="AGaramond"/>
        </w:rPr>
        <w:t xml:space="preserve">are </w:t>
      </w:r>
      <w:r w:rsidR="002A7BF6" w:rsidRPr="00A45C27">
        <w:rPr>
          <w:rFonts w:ascii="AGaramond" w:hAnsi="AGaramond"/>
        </w:rPr>
        <w:t>readily available at farm supplies stores, onli</w:t>
      </w:r>
      <w:r w:rsidR="00D26579" w:rsidRPr="00A45C27">
        <w:rPr>
          <w:rFonts w:ascii="AGaramond" w:hAnsi="AGaramond"/>
        </w:rPr>
        <w:t xml:space="preserve">ne pharmacies and other </w:t>
      </w:r>
      <w:r w:rsidR="000D1B43">
        <w:rPr>
          <w:rFonts w:ascii="AGaramond" w:hAnsi="AGaramond"/>
        </w:rPr>
        <w:t>retailers</w:t>
      </w:r>
      <w:r w:rsidR="00D26579" w:rsidRPr="00A45C27">
        <w:rPr>
          <w:rFonts w:ascii="AGaramond" w:hAnsi="AGaramond"/>
        </w:rPr>
        <w:t xml:space="preserve">, </w:t>
      </w:r>
      <w:r w:rsidRPr="00A45C27">
        <w:rPr>
          <w:rFonts w:ascii="AGaramond" w:hAnsi="AGaramond"/>
        </w:rPr>
        <w:t xml:space="preserve">but </w:t>
      </w:r>
      <w:r w:rsidR="00D26579" w:rsidRPr="00A45C27">
        <w:rPr>
          <w:rFonts w:ascii="AGaramond" w:hAnsi="AGaramond"/>
        </w:rPr>
        <w:t>"cheaper" vaccines aren't th</w:t>
      </w:r>
      <w:r w:rsidRPr="00A45C27">
        <w:rPr>
          <w:rFonts w:ascii="AGaramond" w:hAnsi="AGaramond"/>
        </w:rPr>
        <w:t>e value they first appear to be.  T</w:t>
      </w:r>
      <w:r w:rsidR="002A7BF6" w:rsidRPr="00A45C27">
        <w:rPr>
          <w:rFonts w:ascii="AGaramond" w:hAnsi="AGaramond"/>
        </w:rPr>
        <w:t xml:space="preserve">here are hidden risks and costs </w:t>
      </w:r>
      <w:r w:rsidR="005E6637" w:rsidRPr="00A45C27">
        <w:rPr>
          <w:rFonts w:ascii="AGaramond" w:hAnsi="AGaramond"/>
        </w:rPr>
        <w:t>associated with</w:t>
      </w:r>
      <w:r w:rsidR="009E3C58" w:rsidRPr="00A45C27">
        <w:rPr>
          <w:rFonts w:ascii="AGaramond" w:hAnsi="AGaramond"/>
        </w:rPr>
        <w:t xml:space="preserve"> vaccinating animals yourself</w:t>
      </w:r>
      <w:r w:rsidR="00D26579" w:rsidRPr="00A45C27">
        <w:rPr>
          <w:rFonts w:ascii="AGaramond" w:hAnsi="AGaramond"/>
        </w:rPr>
        <w:t xml:space="preserve">. </w:t>
      </w:r>
    </w:p>
    <w:p w:rsidR="00D26579" w:rsidRPr="00A45C27" w:rsidRDefault="00D26579">
      <w:pPr>
        <w:rPr>
          <w:rFonts w:ascii="AGaramond" w:hAnsi="AGaramond"/>
        </w:rPr>
      </w:pPr>
    </w:p>
    <w:p w:rsidR="00A87474" w:rsidRPr="00A45C27" w:rsidRDefault="00D26579" w:rsidP="00A87474">
      <w:pPr>
        <w:rPr>
          <w:rFonts w:ascii="AGaramond" w:hAnsi="AGaramond"/>
        </w:rPr>
      </w:pPr>
      <w:r w:rsidRPr="00A45C27">
        <w:rPr>
          <w:rFonts w:ascii="AGaramond" w:hAnsi="AGaramond"/>
        </w:rPr>
        <w:t xml:space="preserve">Ask </w:t>
      </w:r>
      <w:r w:rsidR="003B3A7C">
        <w:rPr>
          <w:rFonts w:ascii="AGaramond" w:hAnsi="AGaramond"/>
        </w:rPr>
        <w:t>our practice about</w:t>
      </w:r>
      <w:r w:rsidRPr="00A45C27">
        <w:rPr>
          <w:rFonts w:ascii="AGaramond" w:hAnsi="AGaramond"/>
        </w:rPr>
        <w:t xml:space="preserve"> </w:t>
      </w:r>
      <w:r w:rsidR="009D0253" w:rsidRPr="00A45C27">
        <w:rPr>
          <w:rFonts w:ascii="AGaramond" w:hAnsi="AGaramond"/>
        </w:rPr>
        <w:t>develop</w:t>
      </w:r>
      <w:r w:rsidR="003B3A7C">
        <w:rPr>
          <w:rFonts w:ascii="AGaramond" w:hAnsi="AGaramond"/>
        </w:rPr>
        <w:t>ing</w:t>
      </w:r>
      <w:r w:rsidR="009D0253" w:rsidRPr="00A45C27">
        <w:rPr>
          <w:rFonts w:ascii="AGaramond" w:hAnsi="AGaramond"/>
        </w:rPr>
        <w:t xml:space="preserve"> a customized vaccine</w:t>
      </w:r>
      <w:r w:rsidR="003D154A" w:rsidRPr="00A45C27">
        <w:rPr>
          <w:rFonts w:ascii="AGaramond" w:hAnsi="AGaramond"/>
        </w:rPr>
        <w:t xml:space="preserve"> program</w:t>
      </w:r>
      <w:r w:rsidR="009D0253" w:rsidRPr="00A45C27">
        <w:rPr>
          <w:rFonts w:ascii="AGaramond" w:hAnsi="AGaramond"/>
        </w:rPr>
        <w:t xml:space="preserve"> for your horse based on its environmental exposure an</w:t>
      </w:r>
      <w:r w:rsidRPr="00A45C27">
        <w:rPr>
          <w:rFonts w:ascii="AGaramond" w:hAnsi="AGaramond"/>
        </w:rPr>
        <w:t xml:space="preserve">d other </w:t>
      </w:r>
      <w:r w:rsidR="00122C5B" w:rsidRPr="00A45C27">
        <w:rPr>
          <w:rFonts w:ascii="AGaramond" w:hAnsi="AGaramond"/>
        </w:rPr>
        <w:t>factors</w:t>
      </w:r>
      <w:r w:rsidRPr="00A45C27">
        <w:rPr>
          <w:rFonts w:ascii="AGaramond" w:hAnsi="AGaramond"/>
        </w:rPr>
        <w:t xml:space="preserve">.  </w:t>
      </w:r>
      <w:r w:rsidR="003D154A" w:rsidRPr="00A45C27">
        <w:rPr>
          <w:rFonts w:ascii="AGaramond" w:hAnsi="AGaramond"/>
        </w:rPr>
        <w:t xml:space="preserve">Coupled with other routine services and check-ups, </w:t>
      </w:r>
      <w:r w:rsidR="00A87474" w:rsidRPr="00A45C27">
        <w:rPr>
          <w:rFonts w:ascii="AGaramond" w:hAnsi="AGaramond"/>
        </w:rPr>
        <w:t>veterinarian</w:t>
      </w:r>
      <w:r w:rsidR="003B3A7C">
        <w:rPr>
          <w:rFonts w:ascii="AGaramond" w:hAnsi="AGaramond"/>
        </w:rPr>
        <w:t>-</w:t>
      </w:r>
      <w:r w:rsidR="00A87474" w:rsidRPr="00A45C27">
        <w:rPr>
          <w:rFonts w:ascii="AGaramond" w:hAnsi="AGaramond"/>
        </w:rPr>
        <w:t>administer</w:t>
      </w:r>
      <w:r w:rsidR="003B3A7C">
        <w:rPr>
          <w:rFonts w:ascii="AGaramond" w:hAnsi="AGaramond"/>
        </w:rPr>
        <w:t>ed vaccines are</w:t>
      </w:r>
      <w:r w:rsidR="00A87474" w:rsidRPr="00A45C27">
        <w:rPr>
          <w:rFonts w:ascii="AGaramond" w:hAnsi="AGaramond"/>
        </w:rPr>
        <w:t xml:space="preserve"> always safer, easier and </w:t>
      </w:r>
      <w:r w:rsidR="009910C0">
        <w:rPr>
          <w:rFonts w:ascii="AGaramond" w:hAnsi="AGaramond"/>
        </w:rPr>
        <w:t>a better value</w:t>
      </w:r>
      <w:r w:rsidR="00A87474" w:rsidRPr="00A45C27">
        <w:rPr>
          <w:rFonts w:ascii="AGaramond" w:hAnsi="AGaramond"/>
        </w:rPr>
        <w:t xml:space="preserve"> in the long run than doing it yourself.</w:t>
      </w:r>
    </w:p>
    <w:p w:rsidR="00A87474" w:rsidRPr="00A45C27" w:rsidRDefault="00A87474" w:rsidP="00A87474">
      <w:pPr>
        <w:rPr>
          <w:rFonts w:ascii="AGaramond" w:hAnsi="AGaramond"/>
        </w:rPr>
      </w:pPr>
    </w:p>
    <w:p w:rsidR="003D154A" w:rsidRPr="00A45C27" w:rsidRDefault="003D154A">
      <w:pPr>
        <w:rPr>
          <w:rFonts w:ascii="AGaramond" w:hAnsi="AGaramond"/>
        </w:rPr>
      </w:pPr>
    </w:p>
    <w:p w:rsidR="00D26579" w:rsidRPr="00A45C27" w:rsidRDefault="00D26579" w:rsidP="00E17E88">
      <w:pPr>
        <w:rPr>
          <w:rFonts w:ascii="AGaramond" w:hAnsi="AGaramond"/>
          <w:b/>
        </w:rPr>
      </w:pPr>
      <w:r w:rsidRPr="00A45C27">
        <w:rPr>
          <w:rFonts w:ascii="AGaramond" w:hAnsi="AGaramond"/>
          <w:b/>
        </w:rPr>
        <w:t>Message 2</w:t>
      </w:r>
    </w:p>
    <w:p w:rsidR="00D26579" w:rsidRDefault="00D26579" w:rsidP="00D26579">
      <w:pPr>
        <w:rPr>
          <w:rFonts w:ascii="AGaramond" w:hAnsi="AGaramond"/>
        </w:rPr>
      </w:pPr>
      <w:r w:rsidRPr="00A45C27">
        <w:rPr>
          <w:rFonts w:ascii="AGaramond" w:hAnsi="AGaramond"/>
        </w:rPr>
        <w:t xml:space="preserve">Did you know that </w:t>
      </w:r>
      <w:r w:rsidR="009910C0">
        <w:rPr>
          <w:rFonts w:ascii="AGaramond" w:hAnsi="AGaramond"/>
        </w:rPr>
        <w:t>m</w:t>
      </w:r>
      <w:r w:rsidR="009910C0" w:rsidRPr="00E933A4">
        <w:rPr>
          <w:rFonts w:ascii="AGaramond" w:hAnsi="AGaramond"/>
        </w:rPr>
        <w:t xml:space="preserve">any vaccines require special </w:t>
      </w:r>
      <w:r w:rsidR="009910C0">
        <w:rPr>
          <w:rFonts w:ascii="AGaramond" w:hAnsi="AGaramond"/>
        </w:rPr>
        <w:t>handling</w:t>
      </w:r>
      <w:r w:rsidR="009910C0" w:rsidRPr="00E933A4">
        <w:rPr>
          <w:rFonts w:ascii="AGaramond" w:hAnsi="AGaramond"/>
        </w:rPr>
        <w:t xml:space="preserve"> and s</w:t>
      </w:r>
      <w:r w:rsidR="003B3A7C">
        <w:rPr>
          <w:rFonts w:ascii="AGaramond" w:hAnsi="AGaramond"/>
        </w:rPr>
        <w:t>torage?</w:t>
      </w:r>
      <w:r w:rsidR="009910C0" w:rsidRPr="00E933A4">
        <w:rPr>
          <w:rFonts w:ascii="AGaramond" w:hAnsi="AGaramond"/>
        </w:rPr>
        <w:t xml:space="preserve">  For instance, a particular vaccine may require </w:t>
      </w:r>
      <w:r w:rsidR="009910C0">
        <w:rPr>
          <w:rFonts w:ascii="AGaramond" w:hAnsi="AGaramond"/>
        </w:rPr>
        <w:t>protection from extremes of temperature or exposure to light to preserve</w:t>
      </w:r>
      <w:r w:rsidR="009910C0" w:rsidRPr="00E933A4">
        <w:rPr>
          <w:rFonts w:ascii="AGaramond" w:hAnsi="AGaramond"/>
        </w:rPr>
        <w:t xml:space="preserve"> its effectiveness.  Rely on </w:t>
      </w:r>
      <w:r w:rsidR="009910C0">
        <w:rPr>
          <w:rFonts w:ascii="AGaramond" w:hAnsi="AGaramond"/>
        </w:rPr>
        <w:t xml:space="preserve">a </w:t>
      </w:r>
      <w:r w:rsidR="009910C0" w:rsidRPr="00E933A4">
        <w:rPr>
          <w:rFonts w:ascii="AGaramond" w:hAnsi="AGaramond"/>
        </w:rPr>
        <w:t>licensed veterinarian to store and handle the vaccine properly.  Veterinarians are keenly aware of the effective life of a given vaccine.</w:t>
      </w:r>
    </w:p>
    <w:p w:rsidR="009910C0" w:rsidRPr="00A45C27" w:rsidRDefault="009910C0" w:rsidP="00D26579">
      <w:pPr>
        <w:numPr>
          <w:ins w:id="1" w:author="Grady Walter" w:date="2013-11-22T10:15:00Z"/>
        </w:numPr>
        <w:rPr>
          <w:rFonts w:ascii="AGaramond" w:hAnsi="AGaramond"/>
        </w:rPr>
      </w:pPr>
    </w:p>
    <w:p w:rsidR="00A87474" w:rsidRPr="00A45C27" w:rsidRDefault="00D26579" w:rsidP="00A87474">
      <w:pPr>
        <w:rPr>
          <w:rFonts w:ascii="AGaramond" w:hAnsi="AGaramond"/>
        </w:rPr>
      </w:pPr>
      <w:r w:rsidRPr="00A45C27">
        <w:rPr>
          <w:rFonts w:ascii="AGaramond" w:hAnsi="AGaramond"/>
        </w:rPr>
        <w:t xml:space="preserve">Ask </w:t>
      </w:r>
      <w:r w:rsidR="003B3A7C">
        <w:rPr>
          <w:rFonts w:ascii="AGaramond" w:hAnsi="AGaramond"/>
        </w:rPr>
        <w:t>Dr. ______</w:t>
      </w:r>
      <w:r w:rsidRPr="00A45C27">
        <w:rPr>
          <w:rFonts w:ascii="AGaramond" w:hAnsi="AGaramond"/>
        </w:rPr>
        <w:t xml:space="preserve"> to develop a customized vaccine program for your horse based on its environmental exposure and other </w:t>
      </w:r>
      <w:r w:rsidR="00122C5B" w:rsidRPr="00A45C27">
        <w:rPr>
          <w:rFonts w:ascii="AGaramond" w:hAnsi="AGaramond"/>
        </w:rPr>
        <w:t>factors</w:t>
      </w:r>
      <w:r w:rsidRPr="00A45C27">
        <w:rPr>
          <w:rFonts w:ascii="AGaramond" w:hAnsi="AGaramond"/>
        </w:rPr>
        <w:t xml:space="preserve">. </w:t>
      </w:r>
      <w:r w:rsidR="003B3A7C">
        <w:rPr>
          <w:rFonts w:ascii="AGaramond" w:hAnsi="AGaramond"/>
        </w:rPr>
        <w:t>Veterinarian-administered vaccines are</w:t>
      </w:r>
      <w:r w:rsidR="009910C0" w:rsidRPr="00A45C27">
        <w:rPr>
          <w:rFonts w:ascii="AGaramond" w:hAnsi="AGaramond"/>
        </w:rPr>
        <w:t xml:space="preserve"> always safer, easier and </w:t>
      </w:r>
      <w:r w:rsidR="009910C0">
        <w:rPr>
          <w:rFonts w:ascii="AGaramond" w:hAnsi="AGaramond"/>
        </w:rPr>
        <w:t>a better value</w:t>
      </w:r>
      <w:r w:rsidR="009910C0" w:rsidRPr="00A45C27">
        <w:rPr>
          <w:rFonts w:ascii="AGaramond" w:hAnsi="AGaramond"/>
        </w:rPr>
        <w:t xml:space="preserve"> in the long run than doing it yourself.</w:t>
      </w:r>
    </w:p>
    <w:p w:rsidR="00E17E88" w:rsidRPr="00A45C27" w:rsidRDefault="00E17E88" w:rsidP="00E17E88">
      <w:pPr>
        <w:rPr>
          <w:rFonts w:ascii="AGaramond" w:hAnsi="AGaramond"/>
        </w:rPr>
      </w:pPr>
    </w:p>
    <w:p w:rsidR="00E17E88" w:rsidRPr="00A45C27" w:rsidRDefault="00E17E88" w:rsidP="00E17E88">
      <w:pPr>
        <w:rPr>
          <w:rFonts w:ascii="AGaramond" w:hAnsi="AGaramond"/>
        </w:rPr>
      </w:pPr>
    </w:p>
    <w:p w:rsidR="00E17E88" w:rsidRPr="00A45C27" w:rsidRDefault="00A609CC" w:rsidP="00E17E88">
      <w:pPr>
        <w:rPr>
          <w:rFonts w:ascii="AGaramond" w:hAnsi="AGaramond"/>
          <w:b/>
        </w:rPr>
      </w:pPr>
      <w:r w:rsidRPr="00A45C27">
        <w:rPr>
          <w:rFonts w:ascii="AGaramond" w:hAnsi="AGaramond"/>
          <w:b/>
        </w:rPr>
        <w:t xml:space="preserve">Message </w:t>
      </w:r>
      <w:r w:rsidR="009910C0">
        <w:rPr>
          <w:rFonts w:ascii="AGaramond" w:hAnsi="AGaramond"/>
          <w:b/>
        </w:rPr>
        <w:t>3</w:t>
      </w:r>
    </w:p>
    <w:p w:rsidR="00A87474" w:rsidRPr="00A45C27" w:rsidRDefault="003B3A7C" w:rsidP="00A609CC">
      <w:pPr>
        <w:rPr>
          <w:rFonts w:ascii="AGaramond" w:hAnsi="AGaramond"/>
        </w:rPr>
      </w:pPr>
      <w:r>
        <w:rPr>
          <w:rFonts w:ascii="AGaramond" w:hAnsi="AGaramond"/>
        </w:rPr>
        <w:t>S</w:t>
      </w:r>
      <w:r w:rsidR="00A609CC" w:rsidRPr="00A45C27">
        <w:rPr>
          <w:rFonts w:ascii="AGaramond" w:hAnsi="AGaramond"/>
        </w:rPr>
        <w:t xml:space="preserve">afe vaccine administration means </w:t>
      </w:r>
      <w:r w:rsidR="00E17E88" w:rsidRPr="00A45C27">
        <w:rPr>
          <w:rFonts w:ascii="AGaramond" w:hAnsi="AGaramond"/>
        </w:rPr>
        <w:t xml:space="preserve">a clean environment and injection </w:t>
      </w:r>
      <w:r w:rsidRPr="00A45C27">
        <w:rPr>
          <w:rFonts w:ascii="AGaramond" w:hAnsi="AGaramond"/>
        </w:rPr>
        <w:t>site;</w:t>
      </w:r>
      <w:r w:rsidR="00E17E88" w:rsidRPr="00A45C27">
        <w:rPr>
          <w:rFonts w:ascii="AGaramond" w:hAnsi="AGaramond"/>
        </w:rPr>
        <w:t xml:space="preserve"> otherwise you may </w:t>
      </w:r>
      <w:r w:rsidR="00987FCC" w:rsidRPr="00A45C27">
        <w:rPr>
          <w:rFonts w:ascii="AGaramond" w:hAnsi="AGaramond"/>
        </w:rPr>
        <w:t xml:space="preserve">be </w:t>
      </w:r>
      <w:r w:rsidR="00E17E88" w:rsidRPr="00A45C27">
        <w:rPr>
          <w:rFonts w:ascii="AGaramond" w:hAnsi="AGaramond"/>
        </w:rPr>
        <w:t>putting pathogens into your horse's system instead of protecting against them.</w:t>
      </w:r>
      <w:r w:rsidR="00A609CC" w:rsidRPr="00A45C27">
        <w:rPr>
          <w:rFonts w:ascii="AGaramond" w:hAnsi="AGaramond"/>
        </w:rPr>
        <w:t xml:space="preserve">  </w:t>
      </w:r>
      <w:r w:rsidR="00987FCC" w:rsidRPr="00A45C27">
        <w:rPr>
          <w:rFonts w:ascii="AGaramond" w:hAnsi="AGaramond"/>
        </w:rPr>
        <w:t xml:space="preserve">It's also important to document vaccines and when they've been given.  </w:t>
      </w:r>
      <w:r w:rsidR="005E6637" w:rsidRPr="00A45C27">
        <w:rPr>
          <w:rFonts w:ascii="AGaramond" w:hAnsi="AGaramond"/>
        </w:rPr>
        <w:t xml:space="preserve">Some vaccines cannot </w:t>
      </w:r>
      <w:r w:rsidR="00A87474" w:rsidRPr="00A45C27">
        <w:rPr>
          <w:rFonts w:ascii="AGaramond" w:hAnsi="AGaramond"/>
        </w:rPr>
        <w:t xml:space="preserve">be </w:t>
      </w:r>
      <w:r w:rsidR="005E6637" w:rsidRPr="00A45C27">
        <w:rPr>
          <w:rFonts w:ascii="AGaramond" w:hAnsi="AGaramond"/>
        </w:rPr>
        <w:t xml:space="preserve">given at the same time as other medicines.  </w:t>
      </w:r>
      <w:r w:rsidR="00987FCC" w:rsidRPr="00A45C27">
        <w:rPr>
          <w:rFonts w:ascii="AGaramond" w:hAnsi="AGaramond"/>
        </w:rPr>
        <w:t>It's a veterinarian's job to keep good records</w:t>
      </w:r>
      <w:r w:rsidR="005E6637" w:rsidRPr="00A45C27">
        <w:rPr>
          <w:rFonts w:ascii="AGaramond" w:hAnsi="AGaramond"/>
        </w:rPr>
        <w:t xml:space="preserve"> so these will not react with one another</w:t>
      </w:r>
      <w:r w:rsidR="00987FCC" w:rsidRPr="00A45C27">
        <w:rPr>
          <w:rFonts w:ascii="AGaramond" w:hAnsi="AGaramond"/>
        </w:rPr>
        <w:t>.</w:t>
      </w:r>
    </w:p>
    <w:p w:rsidR="00A87474" w:rsidRPr="00A45C27" w:rsidRDefault="00A87474" w:rsidP="00A609CC">
      <w:pPr>
        <w:rPr>
          <w:rFonts w:ascii="AGaramond" w:hAnsi="AGaramond"/>
        </w:rPr>
      </w:pPr>
    </w:p>
    <w:p w:rsidR="00A87474" w:rsidRPr="00A45C27" w:rsidRDefault="003B3A7C" w:rsidP="00A87474">
      <w:pPr>
        <w:rPr>
          <w:rFonts w:ascii="AGaramond" w:hAnsi="AGaramond"/>
        </w:rPr>
      </w:pPr>
      <w:r>
        <w:rPr>
          <w:rFonts w:ascii="AGaramond" w:hAnsi="AGaramond"/>
        </w:rPr>
        <w:t>Contact our practice</w:t>
      </w:r>
      <w:r w:rsidR="00A609CC" w:rsidRPr="00A45C27">
        <w:rPr>
          <w:rFonts w:ascii="AGaramond" w:hAnsi="AGaramond"/>
        </w:rPr>
        <w:t xml:space="preserve"> to develop a customized vaccine program for your horse based on its environmental exposure and other </w:t>
      </w:r>
      <w:r w:rsidR="00A87474" w:rsidRPr="00A45C27">
        <w:rPr>
          <w:rFonts w:ascii="AGaramond" w:hAnsi="AGaramond"/>
        </w:rPr>
        <w:t>factors</w:t>
      </w:r>
      <w:r w:rsidR="00A609CC" w:rsidRPr="00A45C27">
        <w:rPr>
          <w:rFonts w:ascii="AGaramond" w:hAnsi="AGaramond"/>
        </w:rPr>
        <w:t xml:space="preserve">. </w:t>
      </w:r>
      <w:r>
        <w:rPr>
          <w:rFonts w:ascii="AGaramond" w:hAnsi="AGaramond"/>
        </w:rPr>
        <w:t>Veterinarian-</w:t>
      </w:r>
      <w:r w:rsidR="009910C0" w:rsidRPr="00A45C27">
        <w:rPr>
          <w:rFonts w:ascii="AGaramond" w:hAnsi="AGaramond"/>
        </w:rPr>
        <w:t>administer</w:t>
      </w:r>
      <w:r>
        <w:rPr>
          <w:rFonts w:ascii="AGaramond" w:hAnsi="AGaramond"/>
        </w:rPr>
        <w:t>ed vaccines are</w:t>
      </w:r>
      <w:r w:rsidR="009910C0" w:rsidRPr="00A45C27">
        <w:rPr>
          <w:rFonts w:ascii="AGaramond" w:hAnsi="AGaramond"/>
        </w:rPr>
        <w:t xml:space="preserve"> always safer, easier and </w:t>
      </w:r>
      <w:r w:rsidR="009910C0">
        <w:rPr>
          <w:rFonts w:ascii="AGaramond" w:hAnsi="AGaramond"/>
        </w:rPr>
        <w:t>a better value</w:t>
      </w:r>
      <w:r w:rsidR="009910C0" w:rsidRPr="00A45C27">
        <w:rPr>
          <w:rFonts w:ascii="AGaramond" w:hAnsi="AGaramond"/>
        </w:rPr>
        <w:t xml:space="preserve"> in the long run than doing it yourself.</w:t>
      </w:r>
    </w:p>
    <w:p w:rsidR="00A87474" w:rsidRPr="00A45C27" w:rsidRDefault="00A87474" w:rsidP="00A87474">
      <w:pPr>
        <w:rPr>
          <w:rFonts w:ascii="AGaramond" w:hAnsi="AGaramond"/>
        </w:rPr>
      </w:pPr>
    </w:p>
    <w:p w:rsidR="009910C0" w:rsidRDefault="009910C0" w:rsidP="00E17E88">
      <w:pPr>
        <w:rPr>
          <w:rFonts w:ascii="AGaramond" w:hAnsi="AGaramond"/>
          <w:b/>
        </w:rPr>
      </w:pPr>
    </w:p>
    <w:p w:rsidR="00E17E88" w:rsidRPr="00A45C27" w:rsidRDefault="00A609CC" w:rsidP="00E17E88">
      <w:pPr>
        <w:rPr>
          <w:rFonts w:ascii="AGaramond" w:hAnsi="AGaramond"/>
          <w:b/>
        </w:rPr>
      </w:pPr>
      <w:r w:rsidRPr="00A45C27">
        <w:rPr>
          <w:rFonts w:ascii="AGaramond" w:hAnsi="AGaramond"/>
          <w:b/>
        </w:rPr>
        <w:t xml:space="preserve">Message </w:t>
      </w:r>
      <w:r w:rsidR="009910C0">
        <w:rPr>
          <w:rFonts w:ascii="AGaramond" w:hAnsi="AGaramond"/>
          <w:b/>
        </w:rPr>
        <w:t>4</w:t>
      </w:r>
    </w:p>
    <w:p w:rsidR="00E17E88" w:rsidRPr="00A45C27" w:rsidRDefault="00A609CC" w:rsidP="009910C0">
      <w:pPr>
        <w:rPr>
          <w:rFonts w:ascii="AGaramond" w:hAnsi="AGaramond"/>
        </w:rPr>
      </w:pPr>
      <w:r w:rsidRPr="00A45C27">
        <w:rPr>
          <w:rFonts w:ascii="AGaramond" w:hAnsi="AGaramond"/>
        </w:rPr>
        <w:t xml:space="preserve">Did you know that an injection could </w:t>
      </w:r>
      <w:r w:rsidR="00E17E88" w:rsidRPr="00A45C27">
        <w:rPr>
          <w:rFonts w:ascii="AGaramond" w:hAnsi="AGaramond"/>
        </w:rPr>
        <w:t>result in adverse effects</w:t>
      </w:r>
      <w:r w:rsidR="007B00EA">
        <w:rPr>
          <w:rFonts w:ascii="AGaramond" w:hAnsi="AGaramond"/>
        </w:rPr>
        <w:t>?</w:t>
      </w:r>
      <w:r w:rsidR="007B00EA" w:rsidRPr="00A45C27">
        <w:rPr>
          <w:rFonts w:ascii="AGaramond" w:hAnsi="AGaramond"/>
        </w:rPr>
        <w:t xml:space="preserve">  </w:t>
      </w:r>
      <w:r w:rsidR="00E17E88" w:rsidRPr="00A45C27">
        <w:rPr>
          <w:rFonts w:ascii="AGaramond" w:hAnsi="AGaramond"/>
        </w:rPr>
        <w:t xml:space="preserve">Maybe it's only mild swelling at the injection </w:t>
      </w:r>
      <w:r w:rsidR="00987FCC" w:rsidRPr="00A45C27">
        <w:rPr>
          <w:rFonts w:ascii="AGaramond" w:hAnsi="AGaramond"/>
        </w:rPr>
        <w:t>site.  Or, it could be letharg</w:t>
      </w:r>
      <w:r w:rsidR="00E17E88" w:rsidRPr="00A45C27">
        <w:rPr>
          <w:rFonts w:ascii="AGaramond" w:hAnsi="AGaramond"/>
        </w:rPr>
        <w:t>y and a slight fever for one to two days</w:t>
      </w:r>
      <w:r w:rsidR="002E6A63" w:rsidRPr="00A45C27">
        <w:rPr>
          <w:rFonts w:ascii="AGaramond" w:hAnsi="AGaramond"/>
        </w:rPr>
        <w:t xml:space="preserve">.  In some animals, </w:t>
      </w:r>
      <w:r w:rsidR="003D154A" w:rsidRPr="00A45C27">
        <w:rPr>
          <w:rFonts w:ascii="AGaramond" w:hAnsi="AGaramond"/>
        </w:rPr>
        <w:t>it can be as severe as an immediate outbreak of hiv</w:t>
      </w:r>
      <w:r w:rsidR="00A87474" w:rsidRPr="00A45C27">
        <w:rPr>
          <w:rFonts w:ascii="AGaramond" w:hAnsi="AGaramond"/>
        </w:rPr>
        <w:t>es or life</w:t>
      </w:r>
      <w:r w:rsidR="003D154A" w:rsidRPr="00A45C27">
        <w:rPr>
          <w:rFonts w:ascii="AGaramond" w:hAnsi="AGaramond"/>
        </w:rPr>
        <w:t xml:space="preserve">-threatening </w:t>
      </w:r>
      <w:r w:rsidR="002E6A63" w:rsidRPr="00A45C27">
        <w:rPr>
          <w:rFonts w:ascii="AGaramond" w:hAnsi="AGaramond"/>
        </w:rPr>
        <w:t>anaphylaxis</w:t>
      </w:r>
      <w:r w:rsidR="003D154A" w:rsidRPr="00A45C27">
        <w:rPr>
          <w:rFonts w:ascii="AGaramond" w:hAnsi="AGaramond"/>
        </w:rPr>
        <w:t>.</w:t>
      </w:r>
      <w:r w:rsidR="002E6A63" w:rsidRPr="00A45C27">
        <w:rPr>
          <w:rFonts w:ascii="AGaramond" w:hAnsi="AGaramond"/>
        </w:rPr>
        <w:t xml:space="preserve">  If your</w:t>
      </w:r>
      <w:r w:rsidR="00987FCC" w:rsidRPr="00A45C27">
        <w:rPr>
          <w:rFonts w:ascii="AGaramond" w:hAnsi="AGaramond"/>
        </w:rPr>
        <w:t xml:space="preserve"> veterinarian is administering the </w:t>
      </w:r>
      <w:r w:rsidR="00987FCC" w:rsidRPr="00A45C27">
        <w:rPr>
          <w:rFonts w:ascii="AGaramond" w:hAnsi="AGaramond"/>
        </w:rPr>
        <w:lastRenderedPageBreak/>
        <w:t>vaccine, he'll know what to do to counteract a reaction—and he'll have the medicine to do it.</w:t>
      </w:r>
      <w:r w:rsidR="003B3A7C">
        <w:rPr>
          <w:rFonts w:ascii="AGaramond" w:hAnsi="AGaramond"/>
        </w:rPr>
        <w:t xml:space="preserve">  Contact Dr. ______</w:t>
      </w:r>
      <w:r w:rsidRPr="00A45C27">
        <w:rPr>
          <w:rFonts w:ascii="AGaramond" w:hAnsi="AGaramond"/>
        </w:rPr>
        <w:t xml:space="preserve"> to develop a customized vaccine program for your horse based on its environmental exposure and other </w:t>
      </w:r>
      <w:r w:rsidR="00A87474" w:rsidRPr="00A45C27">
        <w:rPr>
          <w:rFonts w:ascii="AGaramond" w:hAnsi="AGaramond"/>
        </w:rPr>
        <w:t>factors</w:t>
      </w:r>
      <w:r w:rsidRPr="00A45C27">
        <w:rPr>
          <w:rFonts w:ascii="AGaramond" w:hAnsi="AGaramond"/>
        </w:rPr>
        <w:t xml:space="preserve">. </w:t>
      </w:r>
    </w:p>
    <w:sectPr w:rsidR="00E17E88" w:rsidRPr="00A45C27" w:rsidSect="009D025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A7BF6"/>
    <w:rsid w:val="000D1B43"/>
    <w:rsid w:val="001014B5"/>
    <w:rsid w:val="00122C5B"/>
    <w:rsid w:val="002A18B6"/>
    <w:rsid w:val="002A7BF6"/>
    <w:rsid w:val="002E6A63"/>
    <w:rsid w:val="003B3A7C"/>
    <w:rsid w:val="003D154A"/>
    <w:rsid w:val="00494977"/>
    <w:rsid w:val="00570669"/>
    <w:rsid w:val="005E6637"/>
    <w:rsid w:val="007B00EA"/>
    <w:rsid w:val="007D3432"/>
    <w:rsid w:val="00876CFA"/>
    <w:rsid w:val="00946153"/>
    <w:rsid w:val="00987FCC"/>
    <w:rsid w:val="009910C0"/>
    <w:rsid w:val="009D0253"/>
    <w:rsid w:val="009E3C58"/>
    <w:rsid w:val="00A03E59"/>
    <w:rsid w:val="00A26B89"/>
    <w:rsid w:val="00A45C27"/>
    <w:rsid w:val="00A5379D"/>
    <w:rsid w:val="00A609CC"/>
    <w:rsid w:val="00A87474"/>
    <w:rsid w:val="00C45B28"/>
    <w:rsid w:val="00CA175A"/>
    <w:rsid w:val="00CB76A8"/>
    <w:rsid w:val="00D1233F"/>
    <w:rsid w:val="00D26579"/>
    <w:rsid w:val="00E1425F"/>
    <w:rsid w:val="00E17E88"/>
    <w:rsid w:val="00FE02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B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B76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6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6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6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6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Grady Walter</dc:creator>
  <cp:lastModifiedBy>Jeff Baker</cp:lastModifiedBy>
  <cp:revision>2</cp:revision>
  <cp:lastPrinted>2013-12-01T17:32:00Z</cp:lastPrinted>
  <dcterms:created xsi:type="dcterms:W3CDTF">2013-12-04T03:48:00Z</dcterms:created>
  <dcterms:modified xsi:type="dcterms:W3CDTF">2013-12-04T03:48:00Z</dcterms:modified>
</cp:coreProperties>
</file>